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471539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539" w:rsidRDefault="00746A89">
            <w:pPr>
              <w:pStyle w:val="Kopfzeile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/>
                <w:color w:val="C0C0C0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color w:val="C0C0C0"/>
                <w:sz w:val="18"/>
              </w:rPr>
              <w:t>Timbro protocollo</w:t>
            </w:r>
            <w:r w:rsidR="002870A5">
              <w:rPr>
                <w:rFonts w:ascii="Arial" w:hAnsi="Arial"/>
                <w:color w:val="C0C0C0"/>
                <w:sz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</w:rPr>
              <w:t>comune</w:t>
            </w:r>
          </w:p>
          <w:p w:rsidR="00471539" w:rsidRDefault="00471539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  <w:p w:rsidR="003225AA" w:rsidRDefault="003225AA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449" w:type="dxa"/>
            <w:tcBorders>
              <w:left w:val="nil"/>
            </w:tcBorders>
          </w:tcPr>
          <w:p w:rsidR="00471539" w:rsidRDefault="00471539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450" w:type="dxa"/>
            <w:vAlign w:val="bottom"/>
          </w:tcPr>
          <w:p w:rsidR="00471539" w:rsidRDefault="00746A89" w:rsidP="007C2239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Al Comune</w:t>
            </w:r>
            <w:r w:rsidR="00471539">
              <w:rPr>
                <w:rFonts w:ascii="Arial" w:hAnsi="Arial"/>
                <w:lang w:val="de-DE"/>
              </w:rPr>
              <w:t xml:space="preserve"> </w:t>
            </w:r>
          </w:p>
        </w:tc>
      </w:tr>
      <w:tr w:rsidR="0047153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4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539" w:rsidRDefault="00471539">
            <w:pPr>
              <w:pStyle w:val="BlockText"/>
              <w:ind w:left="0" w:right="0"/>
              <w:jc w:val="center"/>
              <w:rPr>
                <w:color w:val="C0C0C0"/>
                <w:sz w:val="20"/>
              </w:rPr>
            </w:pPr>
          </w:p>
        </w:tc>
        <w:tc>
          <w:tcPr>
            <w:tcW w:w="3449" w:type="dxa"/>
            <w:tcBorders>
              <w:left w:val="nil"/>
            </w:tcBorders>
          </w:tcPr>
          <w:p w:rsidR="00471539" w:rsidRPr="00746A89" w:rsidRDefault="00471539" w:rsidP="00260BD3">
            <w:pPr>
              <w:pStyle w:val="BlockText"/>
              <w:ind w:left="0" w:right="0"/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3450" w:type="dxa"/>
          </w:tcPr>
          <w:p w:rsidR="00471539" w:rsidRDefault="00746A89">
            <w:pPr>
              <w:pStyle w:val="BlockText"/>
              <w:ind w:left="0" w:right="0"/>
            </w:pPr>
            <w:r>
              <w:rPr>
                <w:sz w:val="20"/>
              </w:rPr>
              <w:t>di</w:t>
            </w:r>
            <w:r w:rsidR="00471539">
              <w:rPr>
                <w:sz w:val="20"/>
              </w:rPr>
              <w:t xml:space="preserve"> </w:t>
            </w:r>
            <w:r w:rsidR="00471539">
              <w:rPr>
                <w:b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471539">
              <w:rPr>
                <w:b/>
                <w:sz w:val="20"/>
              </w:rPr>
              <w:instrText xml:space="preserve"> FORMTEXT </w:instrText>
            </w:r>
            <w:r w:rsidR="00471539">
              <w:rPr>
                <w:b/>
                <w:sz w:val="20"/>
              </w:rPr>
            </w:r>
            <w:r w:rsidR="00471539">
              <w:rPr>
                <w:b/>
                <w:sz w:val="20"/>
              </w:rPr>
              <w:fldChar w:fldCharType="separate"/>
            </w:r>
            <w:r w:rsidR="00471539">
              <w:rPr>
                <w:b/>
                <w:noProof/>
                <w:sz w:val="20"/>
              </w:rPr>
              <w:t> </w:t>
            </w:r>
            <w:r w:rsidR="00471539">
              <w:rPr>
                <w:b/>
                <w:noProof/>
                <w:sz w:val="20"/>
              </w:rPr>
              <w:t> </w:t>
            </w:r>
            <w:r w:rsidR="00471539">
              <w:rPr>
                <w:b/>
                <w:noProof/>
                <w:sz w:val="20"/>
              </w:rPr>
              <w:t> </w:t>
            </w:r>
            <w:r w:rsidR="00471539">
              <w:rPr>
                <w:b/>
                <w:noProof/>
                <w:sz w:val="20"/>
              </w:rPr>
              <w:t> </w:t>
            </w:r>
            <w:r w:rsidR="00471539">
              <w:rPr>
                <w:b/>
                <w:noProof/>
                <w:sz w:val="20"/>
              </w:rPr>
              <w:t> </w:t>
            </w:r>
            <w:r w:rsidR="00471539">
              <w:rPr>
                <w:b/>
                <w:sz w:val="20"/>
              </w:rPr>
              <w:fldChar w:fldCharType="end"/>
            </w:r>
          </w:p>
        </w:tc>
      </w:tr>
    </w:tbl>
    <w:p w:rsidR="00471539" w:rsidRDefault="00471539">
      <w:pPr>
        <w:jc w:val="center"/>
        <w:rPr>
          <w:rFonts w:ascii="Arial" w:hAnsi="Arial"/>
          <w:lang w:val="de-DE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65"/>
        <w:gridCol w:w="620"/>
        <w:gridCol w:w="343"/>
        <w:gridCol w:w="207"/>
        <w:gridCol w:w="485"/>
        <w:gridCol w:w="592"/>
        <w:gridCol w:w="77"/>
        <w:gridCol w:w="53"/>
        <w:gridCol w:w="142"/>
        <w:gridCol w:w="858"/>
        <w:gridCol w:w="757"/>
        <w:gridCol w:w="1113"/>
        <w:gridCol w:w="426"/>
        <w:gridCol w:w="1964"/>
        <w:gridCol w:w="20"/>
      </w:tblGrid>
      <w:tr w:rsidR="00471539" w:rsidRPr="00746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471539" w:rsidRPr="00746A89" w:rsidRDefault="00746A89">
            <w:pPr>
              <w:pStyle w:val="berschrift2"/>
              <w:jc w:val="center"/>
              <w:rPr>
                <w:sz w:val="24"/>
                <w:lang w:val="it-IT"/>
              </w:rPr>
            </w:pPr>
            <w:r w:rsidRPr="00746A89">
              <w:rPr>
                <w:sz w:val="24"/>
                <w:lang w:val="it-IT"/>
              </w:rPr>
              <w:t>Proposta di modifica piano paesaggistico ed urbanistico</w:t>
            </w:r>
            <w:r w:rsidR="003565EA" w:rsidRPr="00746A89">
              <w:rPr>
                <w:sz w:val="24"/>
                <w:lang w:val="it-IT"/>
              </w:rPr>
              <w:t xml:space="preserve"> </w:t>
            </w:r>
            <w:r w:rsidR="003565EA" w:rsidRPr="00746A89">
              <w:rPr>
                <w:sz w:val="28"/>
                <w:szCs w:val="28"/>
                <w:lang w:val="it-IT"/>
              </w:rPr>
              <w:t>„</w:t>
            </w:r>
            <w:r>
              <w:rPr>
                <w:sz w:val="28"/>
                <w:szCs w:val="28"/>
                <w:lang w:val="it-IT"/>
              </w:rPr>
              <w:t>verde</w:t>
            </w:r>
            <w:r w:rsidR="003565EA" w:rsidRPr="00746A89">
              <w:rPr>
                <w:sz w:val="28"/>
                <w:szCs w:val="28"/>
                <w:lang w:val="it-IT"/>
              </w:rPr>
              <w:t>-</w:t>
            </w:r>
            <w:r>
              <w:rPr>
                <w:sz w:val="28"/>
                <w:szCs w:val="28"/>
                <w:lang w:val="it-IT"/>
              </w:rPr>
              <w:t>verde</w:t>
            </w:r>
            <w:r w:rsidR="003565EA" w:rsidRPr="00746A89">
              <w:rPr>
                <w:sz w:val="28"/>
                <w:szCs w:val="28"/>
                <w:lang w:val="it-IT"/>
              </w:rPr>
              <w:t>“</w:t>
            </w:r>
          </w:p>
        </w:tc>
      </w:tr>
      <w:tr w:rsidR="00471539" w:rsidRPr="00A75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471539" w:rsidRPr="00A75F54" w:rsidRDefault="00A75F54">
            <w:pPr>
              <w:pStyle w:val="berschrift2"/>
              <w:jc w:val="center"/>
              <w:rPr>
                <w:sz w:val="26"/>
                <w:lang w:val="it-IT"/>
              </w:rPr>
            </w:pPr>
            <w:r w:rsidRPr="00A75F54">
              <w:rPr>
                <w:sz w:val="16"/>
                <w:lang w:val="it-IT"/>
              </w:rPr>
              <w:t>ai sensi della</w:t>
            </w:r>
            <w:r w:rsidR="00471539" w:rsidRPr="00A75F54">
              <w:rPr>
                <w:sz w:val="16"/>
                <w:lang w:val="it-IT"/>
              </w:rPr>
              <w:t xml:space="preserve"> </w:t>
            </w:r>
            <w:r w:rsidRPr="00A75F54">
              <w:rPr>
                <w:sz w:val="16"/>
                <w:lang w:val="it-IT"/>
              </w:rPr>
              <w:t>legge provinciale</w:t>
            </w:r>
            <w:r w:rsidR="00471539" w:rsidRPr="00A75F54">
              <w:rPr>
                <w:sz w:val="16"/>
                <w:lang w:val="it-IT"/>
              </w:rPr>
              <w:t xml:space="preserve"> </w:t>
            </w:r>
            <w:r w:rsidRPr="00A75F54">
              <w:rPr>
                <w:sz w:val="16"/>
                <w:lang w:val="it-IT"/>
              </w:rPr>
              <w:t>n</w:t>
            </w:r>
            <w:r w:rsidR="00BD3CE1" w:rsidRPr="00A75F54">
              <w:rPr>
                <w:sz w:val="16"/>
                <w:lang w:val="it-IT"/>
              </w:rPr>
              <w:t xml:space="preserve">. </w:t>
            </w:r>
            <w:r w:rsidR="00FE42AE" w:rsidRPr="00A75F54">
              <w:rPr>
                <w:sz w:val="16"/>
                <w:lang w:val="it-IT"/>
              </w:rPr>
              <w:t>13/1997</w:t>
            </w:r>
            <w:r w:rsidR="00471539" w:rsidRPr="00A75F54">
              <w:rPr>
                <w:sz w:val="16"/>
                <w:lang w:val="it-IT"/>
              </w:rPr>
              <w:t xml:space="preserve"> </w:t>
            </w:r>
            <w:r w:rsidRPr="00A75F54">
              <w:rPr>
                <w:sz w:val="16"/>
                <w:lang w:val="it-IT"/>
              </w:rPr>
              <w:t>articolo</w:t>
            </w:r>
            <w:r w:rsidR="00471539" w:rsidRPr="00A75F54">
              <w:rPr>
                <w:sz w:val="16"/>
                <w:lang w:val="it-IT"/>
              </w:rPr>
              <w:t xml:space="preserve"> </w:t>
            </w:r>
            <w:r w:rsidR="00FE42AE" w:rsidRPr="00A75F54">
              <w:rPr>
                <w:sz w:val="16"/>
                <w:lang w:val="it-IT"/>
              </w:rPr>
              <w:t>19</w:t>
            </w:r>
            <w:r w:rsidR="00471539" w:rsidRPr="00A75F54">
              <w:rPr>
                <w:sz w:val="16"/>
                <w:lang w:val="it-IT"/>
              </w:rPr>
              <w:t xml:space="preserve"> </w:t>
            </w:r>
            <w:r w:rsidRPr="00A75F54">
              <w:rPr>
                <w:sz w:val="16"/>
                <w:lang w:val="it-IT"/>
              </w:rPr>
              <w:t>e</w:t>
            </w:r>
            <w:r w:rsidR="00471539" w:rsidRPr="00A75F54">
              <w:rPr>
                <w:sz w:val="16"/>
                <w:lang w:val="it-IT"/>
              </w:rPr>
              <w:t xml:space="preserve"> </w:t>
            </w:r>
            <w:r w:rsidRPr="00A75F54">
              <w:rPr>
                <w:sz w:val="16"/>
                <w:lang w:val="it-IT"/>
              </w:rPr>
              <w:t>legge provinciale n.</w:t>
            </w:r>
            <w:r w:rsidR="00BD3CE1" w:rsidRPr="00A75F54">
              <w:rPr>
                <w:sz w:val="16"/>
                <w:lang w:val="it-IT"/>
              </w:rPr>
              <w:t xml:space="preserve"> </w:t>
            </w:r>
            <w:r w:rsidR="00FE42AE" w:rsidRPr="00A75F54">
              <w:rPr>
                <w:sz w:val="16"/>
                <w:lang w:val="it-IT"/>
              </w:rPr>
              <w:t>16/1970</w:t>
            </w:r>
            <w:r w:rsidR="00DA1EF7" w:rsidRPr="00A75F54">
              <w:rPr>
                <w:sz w:val="16"/>
                <w:lang w:val="it-IT"/>
              </w:rPr>
              <w:t xml:space="preserve"> </w:t>
            </w:r>
            <w:r>
              <w:rPr>
                <w:sz w:val="16"/>
                <w:lang w:val="it-IT"/>
              </w:rPr>
              <w:t>a</w:t>
            </w:r>
            <w:r w:rsidR="00DA1EF7" w:rsidRPr="00A75F54">
              <w:rPr>
                <w:sz w:val="16"/>
                <w:lang w:val="it-IT"/>
              </w:rPr>
              <w:t>rti</w:t>
            </w:r>
            <w:r>
              <w:rPr>
                <w:sz w:val="16"/>
                <w:lang w:val="it-IT"/>
              </w:rPr>
              <w:t>co</w:t>
            </w:r>
            <w:r w:rsidR="00DA1EF7" w:rsidRPr="00A75F54">
              <w:rPr>
                <w:sz w:val="16"/>
                <w:lang w:val="it-IT"/>
              </w:rPr>
              <w:t>l</w:t>
            </w:r>
            <w:r>
              <w:rPr>
                <w:sz w:val="16"/>
                <w:lang w:val="it-IT"/>
              </w:rPr>
              <w:t>o</w:t>
            </w:r>
            <w:r w:rsidR="00DA1EF7" w:rsidRPr="00A75F54">
              <w:rPr>
                <w:sz w:val="16"/>
                <w:lang w:val="it-IT"/>
              </w:rPr>
              <w:t xml:space="preserve"> 3 </w:t>
            </w:r>
            <w:r>
              <w:rPr>
                <w:sz w:val="16"/>
                <w:lang w:val="it-IT"/>
              </w:rPr>
              <w:t>e su</w:t>
            </w:r>
            <w:r w:rsidR="006D7A67">
              <w:rPr>
                <w:sz w:val="16"/>
                <w:lang w:val="it-IT"/>
              </w:rPr>
              <w:t>cc</w:t>
            </w:r>
            <w:r>
              <w:rPr>
                <w:sz w:val="16"/>
                <w:lang w:val="it-IT"/>
              </w:rPr>
              <w:t>essive modifiche</w:t>
            </w:r>
          </w:p>
        </w:tc>
      </w:tr>
      <w:tr w:rsidR="00471539" w:rsidRPr="00A75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471539" w:rsidRPr="00A75F54" w:rsidRDefault="0047153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471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471539" w:rsidRDefault="00471539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 xml:space="preserve">A. </w:t>
            </w:r>
            <w:r w:rsidR="00EF1855">
              <w:rPr>
                <w:lang w:val="de-DE"/>
              </w:rPr>
              <w:t>Richiedente</w:t>
            </w:r>
          </w:p>
        </w:tc>
      </w:tr>
      <w:tr w:rsidR="00471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471539" w:rsidRPr="004B58AA" w:rsidRDefault="0047153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4715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926" w:type="dxa"/>
            <w:gridSpan w:val="9"/>
            <w:tcBorders>
              <w:bottom w:val="nil"/>
            </w:tcBorders>
          </w:tcPr>
          <w:p w:rsidR="00471539" w:rsidRDefault="00EF1855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Cognome</w:t>
            </w:r>
            <w:r w:rsidR="00471539"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5280" w:type="dxa"/>
            <w:gridSpan w:val="7"/>
            <w:tcBorders>
              <w:bottom w:val="nil"/>
            </w:tcBorders>
          </w:tcPr>
          <w:p w:rsidR="00471539" w:rsidRDefault="00EF1855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Nome</w:t>
            </w:r>
          </w:p>
        </w:tc>
      </w:tr>
      <w:tr w:rsidR="004715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926" w:type="dxa"/>
            <w:gridSpan w:val="9"/>
            <w:tcBorders>
              <w:top w:val="nil"/>
              <w:bottom w:val="nil"/>
            </w:tcBorders>
          </w:tcPr>
          <w:p w:rsidR="00471539" w:rsidRDefault="00471539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" w:name="Text146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1"/>
          </w:p>
        </w:tc>
        <w:tc>
          <w:tcPr>
            <w:tcW w:w="5280" w:type="dxa"/>
            <w:gridSpan w:val="7"/>
            <w:tcBorders>
              <w:top w:val="nil"/>
              <w:bottom w:val="nil"/>
            </w:tcBorders>
          </w:tcPr>
          <w:p w:rsidR="00471539" w:rsidRDefault="00471539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" w:name="Text147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2"/>
          </w:p>
        </w:tc>
      </w:tr>
      <w:tr w:rsidR="00EF1855" w:rsidRPr="00EF1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0206" w:type="dxa"/>
            <w:gridSpan w:val="16"/>
            <w:tcBorders>
              <w:bottom w:val="nil"/>
            </w:tcBorders>
          </w:tcPr>
          <w:p w:rsidR="00EF1855" w:rsidRPr="00845626" w:rsidRDefault="00EF1855" w:rsidP="005C437D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845626">
              <w:rPr>
                <w:rFonts w:ascii="Arial" w:hAnsi="Arial"/>
                <w:sz w:val="16"/>
                <w:lang w:val="it-IT"/>
              </w:rPr>
              <w:t>in qualità di (proprietario/a o rappresentante legale</w:t>
            </w:r>
            <w:r w:rsidR="00845626" w:rsidRPr="00845626">
              <w:rPr>
                <w:rFonts w:ascii="Arial" w:hAnsi="Arial"/>
                <w:sz w:val="16"/>
                <w:lang w:val="it-IT"/>
              </w:rPr>
              <w:t>)</w:t>
            </w:r>
          </w:p>
        </w:tc>
      </w:tr>
      <w:tr w:rsidR="004715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0206" w:type="dxa"/>
            <w:gridSpan w:val="16"/>
            <w:tcBorders>
              <w:top w:val="nil"/>
              <w:bottom w:val="nil"/>
            </w:tcBorders>
          </w:tcPr>
          <w:p w:rsidR="00471539" w:rsidRDefault="00471539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" w:name="Text148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3"/>
          </w:p>
        </w:tc>
      </w:tr>
      <w:tr w:rsidR="004715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719" w:type="dxa"/>
            <w:gridSpan w:val="5"/>
            <w:tcBorders>
              <w:bottom w:val="nil"/>
            </w:tcBorders>
          </w:tcPr>
          <w:p w:rsidR="00471539" w:rsidRDefault="00EF1855">
            <w:pPr>
              <w:ind w:left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DE"/>
              </w:rPr>
              <w:t>Via</w:t>
            </w:r>
            <w:r w:rsidR="00471539">
              <w:rPr>
                <w:rFonts w:ascii="Arial" w:hAnsi="Arial"/>
                <w:sz w:val="16"/>
                <w:lang w:val="de-DE"/>
              </w:rPr>
              <w:t xml:space="preserve"> (</w:t>
            </w:r>
            <w:r>
              <w:rPr>
                <w:rFonts w:ascii="Arial" w:hAnsi="Arial"/>
                <w:i/>
                <w:sz w:val="16"/>
                <w:lang w:val="de-DE"/>
              </w:rPr>
              <w:t>riferito al rigo</w:t>
            </w:r>
            <w:r w:rsidR="00471539">
              <w:rPr>
                <w:rFonts w:ascii="Arial" w:hAnsi="Arial"/>
                <w:i/>
                <w:sz w:val="16"/>
              </w:rPr>
              <w:t xml:space="preserve"> 2</w:t>
            </w:r>
            <w:r w:rsidR="00471539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471539" w:rsidRDefault="00EF1855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Numero civico</w:t>
            </w:r>
          </w:p>
        </w:tc>
        <w:tc>
          <w:tcPr>
            <w:tcW w:w="1130" w:type="dxa"/>
            <w:gridSpan w:val="4"/>
            <w:tcBorders>
              <w:bottom w:val="nil"/>
            </w:tcBorders>
          </w:tcPr>
          <w:p w:rsidR="00471539" w:rsidRDefault="00EF1855">
            <w:pPr>
              <w:ind w:left="20"/>
              <w:rPr>
                <w:rFonts w:ascii="Arial" w:hAnsi="Arial"/>
                <w:sz w:val="16"/>
                <w:lang w:val="de-DE"/>
              </w:rPr>
            </w:pPr>
            <w:smartTag w:uri="urn:schemas-microsoft-com:office:smarttags" w:element="stockticker">
              <w:r>
                <w:rPr>
                  <w:rFonts w:ascii="Arial" w:hAnsi="Arial"/>
                  <w:sz w:val="16"/>
                  <w:lang w:val="de-DE"/>
                </w:rPr>
                <w:t>CAP</w:t>
              </w:r>
            </w:smartTag>
          </w:p>
        </w:tc>
        <w:tc>
          <w:tcPr>
            <w:tcW w:w="4280" w:type="dxa"/>
            <w:gridSpan w:val="5"/>
            <w:tcBorders>
              <w:bottom w:val="nil"/>
            </w:tcBorders>
          </w:tcPr>
          <w:p w:rsidR="00471539" w:rsidRDefault="00EF1855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Luogo</w:t>
            </w:r>
            <w:r w:rsidR="00471539"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</w:tr>
      <w:tr w:rsidR="004715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719" w:type="dxa"/>
            <w:gridSpan w:val="5"/>
            <w:tcBorders>
              <w:top w:val="nil"/>
              <w:bottom w:val="nil"/>
            </w:tcBorders>
          </w:tcPr>
          <w:p w:rsidR="00471539" w:rsidRDefault="00471539">
            <w:pPr>
              <w:pStyle w:val="berschrift4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1539" w:rsidRDefault="00471539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" w:name="Text150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5"/>
          </w:p>
        </w:tc>
        <w:tc>
          <w:tcPr>
            <w:tcW w:w="1130" w:type="dxa"/>
            <w:gridSpan w:val="4"/>
            <w:tcBorders>
              <w:top w:val="nil"/>
              <w:bottom w:val="nil"/>
            </w:tcBorders>
          </w:tcPr>
          <w:p w:rsidR="00471539" w:rsidRDefault="00471539">
            <w:pPr>
              <w:spacing w:before="60" w:line="240" w:lineRule="exact"/>
              <w:ind w:left="23"/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" w:name="Text153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6"/>
          </w:p>
        </w:tc>
        <w:tc>
          <w:tcPr>
            <w:tcW w:w="4280" w:type="dxa"/>
            <w:gridSpan w:val="5"/>
            <w:tcBorders>
              <w:top w:val="nil"/>
              <w:bottom w:val="single" w:sz="6" w:space="0" w:color="auto"/>
            </w:tcBorders>
          </w:tcPr>
          <w:p w:rsidR="00471539" w:rsidRDefault="00471539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" w:name="Text151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7"/>
          </w:p>
        </w:tc>
      </w:tr>
      <w:tr w:rsidR="004715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169" w:type="dxa"/>
            <w:gridSpan w:val="3"/>
            <w:tcBorders>
              <w:bottom w:val="nil"/>
            </w:tcBorders>
          </w:tcPr>
          <w:p w:rsidR="00471539" w:rsidRDefault="00EF1855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it-IT"/>
              </w:rPr>
              <w:t>Numero telefono</w:t>
            </w:r>
          </w:p>
        </w:tc>
        <w:tc>
          <w:tcPr>
            <w:tcW w:w="2757" w:type="dxa"/>
            <w:gridSpan w:val="8"/>
            <w:tcBorders>
              <w:bottom w:val="nil"/>
            </w:tcBorders>
          </w:tcPr>
          <w:p w:rsidR="00471539" w:rsidRDefault="00EF1855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Codice fiscale</w:t>
            </w:r>
          </w:p>
        </w:tc>
        <w:tc>
          <w:tcPr>
            <w:tcW w:w="4280" w:type="dxa"/>
            <w:gridSpan w:val="5"/>
            <w:tcBorders>
              <w:top w:val="nil"/>
              <w:bottom w:val="nil"/>
            </w:tcBorders>
          </w:tcPr>
          <w:p w:rsidR="00471539" w:rsidRDefault="00EF1855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Indirizzo di posta elettronica</w:t>
            </w:r>
          </w:p>
        </w:tc>
      </w:tr>
      <w:tr w:rsidR="004715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69" w:type="dxa"/>
            <w:gridSpan w:val="3"/>
            <w:tcBorders>
              <w:top w:val="nil"/>
              <w:bottom w:val="single" w:sz="6" w:space="0" w:color="auto"/>
            </w:tcBorders>
          </w:tcPr>
          <w:p w:rsidR="00471539" w:rsidRDefault="00471539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" w:name="Text152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8"/>
          </w:p>
        </w:tc>
        <w:tc>
          <w:tcPr>
            <w:tcW w:w="2757" w:type="dxa"/>
            <w:gridSpan w:val="8"/>
            <w:tcBorders>
              <w:top w:val="nil"/>
              <w:bottom w:val="single" w:sz="6" w:space="0" w:color="auto"/>
              <w:right w:val="nil"/>
            </w:tcBorders>
          </w:tcPr>
          <w:p w:rsidR="00471539" w:rsidRDefault="00471539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" w:name="Text126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9"/>
          </w:p>
        </w:tc>
        <w:tc>
          <w:tcPr>
            <w:tcW w:w="4280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539" w:rsidRDefault="00471539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471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471539" w:rsidRDefault="00471539">
            <w:pPr>
              <w:pStyle w:val="Textkrper"/>
              <w:ind w:right="-1"/>
              <w:rPr>
                <w:rFonts w:ascii="Arial" w:hAnsi="Arial"/>
                <w:lang w:val="de-DE"/>
              </w:rPr>
            </w:pPr>
          </w:p>
        </w:tc>
      </w:tr>
      <w:tr w:rsidR="00D40DB1" w:rsidRPr="00EF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16"/>
          </w:tcPr>
          <w:p w:rsidR="00D40DB1" w:rsidRPr="00EF1855" w:rsidRDefault="00D40DB1">
            <w:pPr>
              <w:pStyle w:val="berschrift2"/>
              <w:rPr>
                <w:lang w:val="it-IT"/>
              </w:rPr>
            </w:pPr>
            <w:r w:rsidRPr="00EF1855">
              <w:rPr>
                <w:lang w:val="it-IT"/>
              </w:rPr>
              <w:t xml:space="preserve">B. </w:t>
            </w:r>
            <w:r w:rsidR="00EF1855" w:rsidRPr="00EF1855">
              <w:rPr>
                <w:lang w:val="it-IT"/>
              </w:rPr>
              <w:t xml:space="preserve">Modifica </w:t>
            </w:r>
            <w:r w:rsidR="00D47EF2">
              <w:rPr>
                <w:lang w:val="it-IT"/>
              </w:rPr>
              <w:t>proposta</w:t>
            </w:r>
            <w:r w:rsidR="00EF1855" w:rsidRPr="00EF1855">
              <w:rPr>
                <w:lang w:val="it-IT"/>
              </w:rPr>
              <w:t xml:space="preserve"> del piano paseaggistico ed urbanistico</w:t>
            </w:r>
          </w:p>
        </w:tc>
      </w:tr>
      <w:tr w:rsidR="00471539" w:rsidRPr="00EF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471539" w:rsidRPr="00EF1855" w:rsidRDefault="0047153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D40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tblHeader/>
        </w:trPr>
        <w:tc>
          <w:tcPr>
            <w:tcW w:w="4204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0DB1" w:rsidRDefault="00EF1855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</w:t>
            </w:r>
            <w:r w:rsidR="00D40DB1"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4018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0DB1" w:rsidRDefault="00EF1855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40DB1" w:rsidRDefault="00EF1855">
            <w:pPr>
              <w:tabs>
                <w:tab w:val="left" w:pos="851"/>
                <w:tab w:val="left" w:pos="6237"/>
              </w:tabs>
              <w:ind w:left="57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Superficie complessiva</w:t>
            </w:r>
            <w:r w:rsidR="004A615E">
              <w:rPr>
                <w:rFonts w:ascii="Arial" w:hAnsi="Arial"/>
                <w:sz w:val="16"/>
                <w:lang w:val="de-DE"/>
              </w:rPr>
              <w:t xml:space="preserve"> </w:t>
            </w:r>
            <w:r w:rsidR="003565EA">
              <w:rPr>
                <w:rFonts w:ascii="Arial" w:hAnsi="Arial"/>
                <w:sz w:val="16"/>
                <w:lang w:val="de-DE"/>
              </w:rPr>
              <w:t>m</w:t>
            </w:r>
            <w:r w:rsidR="003565EA" w:rsidRPr="003565EA">
              <w:rPr>
                <w:rFonts w:ascii="Arial" w:hAnsi="Arial"/>
                <w:sz w:val="16"/>
                <w:szCs w:val="16"/>
                <w:vertAlign w:val="superscript"/>
                <w:lang w:val="de-DE"/>
              </w:rPr>
              <w:t>2</w:t>
            </w:r>
          </w:p>
        </w:tc>
      </w:tr>
      <w:tr w:rsidR="00D40D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40DB1" w:rsidRDefault="00D40DB1">
            <w:pPr>
              <w:spacing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" w:name="Text154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10"/>
          </w:p>
        </w:tc>
        <w:tc>
          <w:tcPr>
            <w:tcW w:w="40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40DB1" w:rsidRDefault="00D40DB1">
            <w:pPr>
              <w:spacing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DB1" w:rsidRDefault="00D40DB1">
            <w:pPr>
              <w:tabs>
                <w:tab w:val="left" w:pos="6237"/>
              </w:tabs>
              <w:ind w:left="57" w:right="2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" w:name="Text15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</w:p>
        </w:tc>
      </w:tr>
      <w:tr w:rsidR="00471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"/>
        </w:trPr>
        <w:tc>
          <w:tcPr>
            <w:tcW w:w="8222" w:type="dxa"/>
            <w:gridSpan w:val="14"/>
          </w:tcPr>
          <w:p w:rsidR="00471539" w:rsidRPr="004B58AA" w:rsidRDefault="0047153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  <w:tc>
          <w:tcPr>
            <w:tcW w:w="1984" w:type="dxa"/>
            <w:gridSpan w:val="2"/>
          </w:tcPr>
          <w:p w:rsidR="00471539" w:rsidRPr="004B58AA" w:rsidRDefault="0047153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35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/>
          <w:tblHeader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65EA" w:rsidRDefault="00EF185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Comune catastale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65EA" w:rsidRDefault="00EF185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Partita tavolare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65EA" w:rsidRDefault="00EF185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Particelle fondiarie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65EA" w:rsidRPr="00EF1855" w:rsidRDefault="00EF185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it-IT"/>
              </w:rPr>
            </w:pPr>
            <w:r w:rsidRPr="00EF1855">
              <w:rPr>
                <w:rFonts w:ascii="Arial" w:hAnsi="Arial"/>
                <w:b/>
                <w:sz w:val="16"/>
                <w:lang w:val="it-IT"/>
              </w:rPr>
              <w:t>Qualità di coltura</w:t>
            </w:r>
            <w:r w:rsidR="003565EA" w:rsidRPr="00EF1855">
              <w:rPr>
                <w:rFonts w:ascii="Arial" w:hAnsi="Arial"/>
                <w:b/>
                <w:sz w:val="16"/>
                <w:lang w:val="it-IT"/>
              </w:rPr>
              <w:br/>
            </w:r>
            <w:r>
              <w:rPr>
                <w:rFonts w:ascii="Arial" w:hAnsi="Arial"/>
                <w:b/>
                <w:sz w:val="16"/>
                <w:lang w:val="it-IT"/>
              </w:rPr>
              <w:t xml:space="preserve">secondo </w:t>
            </w:r>
            <w:r w:rsidR="006D7A67">
              <w:rPr>
                <w:rFonts w:ascii="Arial" w:hAnsi="Arial"/>
                <w:b/>
                <w:sz w:val="16"/>
                <w:lang w:val="it-IT"/>
              </w:rPr>
              <w:t>c</w:t>
            </w:r>
            <w:r>
              <w:rPr>
                <w:rFonts w:ascii="Arial" w:hAnsi="Arial"/>
                <w:b/>
                <w:sz w:val="16"/>
                <w:lang w:val="it-IT"/>
              </w:rPr>
              <w:t>atasto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565EA" w:rsidRDefault="00EF185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Superficie</w:t>
            </w:r>
            <w:r w:rsidR="003565EA">
              <w:rPr>
                <w:rFonts w:ascii="Arial" w:hAnsi="Arial"/>
                <w:b/>
                <w:sz w:val="16"/>
                <w:lang w:val="de-DE"/>
              </w:rPr>
              <w:br/>
            </w:r>
            <w:r>
              <w:rPr>
                <w:rFonts w:ascii="Arial" w:hAnsi="Arial"/>
                <w:b/>
                <w:sz w:val="16"/>
                <w:lang w:val="de-DE"/>
              </w:rPr>
              <w:t>secondo catasto</w:t>
            </w:r>
            <w:r w:rsidR="000F0DD1">
              <w:rPr>
                <w:rFonts w:ascii="Arial" w:hAnsi="Arial"/>
                <w:b/>
                <w:sz w:val="16"/>
                <w:lang w:val="de-DE"/>
              </w:rPr>
              <w:t xml:space="preserve"> m</w:t>
            </w:r>
            <w:r w:rsidR="000F0DD1" w:rsidRPr="002A7347">
              <w:rPr>
                <w:rFonts w:ascii="Arial" w:hAnsi="Arial"/>
                <w:b/>
                <w:sz w:val="16"/>
                <w:szCs w:val="16"/>
                <w:vertAlign w:val="superscript"/>
                <w:lang w:val="de-DE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EF185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Superficie interessata</w:t>
            </w:r>
            <w:r w:rsidR="003565EA">
              <w:rPr>
                <w:rFonts w:ascii="Arial" w:hAnsi="Arial"/>
                <w:b/>
                <w:sz w:val="16"/>
                <w:lang w:val="de-DE"/>
              </w:rPr>
              <w:t xml:space="preserve"> </w:t>
            </w:r>
            <w:r w:rsidR="002A7347">
              <w:rPr>
                <w:rFonts w:ascii="Arial" w:hAnsi="Arial"/>
                <w:b/>
                <w:sz w:val="16"/>
                <w:lang w:val="de-DE"/>
              </w:rPr>
              <w:t>m</w:t>
            </w:r>
            <w:r w:rsidR="002A7347" w:rsidRPr="002A7347">
              <w:rPr>
                <w:rFonts w:ascii="Arial" w:hAnsi="Arial"/>
                <w:b/>
                <w:sz w:val="16"/>
                <w:szCs w:val="16"/>
                <w:vertAlign w:val="superscript"/>
                <w:lang w:val="de-DE"/>
              </w:rPr>
              <w:t>2</w:t>
            </w:r>
          </w:p>
        </w:tc>
      </w:tr>
      <w:tr w:rsidR="0035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de-DE"/>
              </w:rPr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de-DE"/>
              </w:rPr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lang w:val="de-DE"/>
              </w:rPr>
              <w:instrText xml:space="preserve"> FORMTEXT </w:instrText>
            </w:r>
            <w:r w:rsidRPr="00571782">
              <w:rPr>
                <w:rFonts w:ascii="Arial" w:hAnsi="Arial"/>
                <w:b/>
                <w:sz w:val="18"/>
                <w:lang w:val="de-DE"/>
              </w:rPr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P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5EA">
              <w:rPr>
                <w:rFonts w:ascii="Arial" w:hAnsi="Arial"/>
                <w:b/>
                <w:sz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6237"/>
              </w:tabs>
              <w:spacing w:before="180"/>
              <w:ind w:right="21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35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de-DE"/>
              </w:rPr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de-DE"/>
              </w:rPr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lang w:val="de-DE"/>
              </w:rPr>
              <w:instrText xml:space="preserve"> FORMTEXT </w:instrText>
            </w:r>
            <w:r w:rsidRPr="00571782">
              <w:rPr>
                <w:rFonts w:ascii="Arial" w:hAnsi="Arial"/>
                <w:b/>
                <w:sz w:val="18"/>
                <w:lang w:val="de-DE"/>
              </w:rPr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6237"/>
              </w:tabs>
              <w:spacing w:before="180"/>
              <w:ind w:right="21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35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de-DE"/>
              </w:rPr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de-DE"/>
              </w:rPr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lang w:val="de-DE"/>
              </w:rPr>
              <w:instrText xml:space="preserve"> FORMTEXT </w:instrText>
            </w:r>
            <w:r w:rsidRPr="00571782">
              <w:rPr>
                <w:rFonts w:ascii="Arial" w:hAnsi="Arial"/>
                <w:b/>
                <w:sz w:val="18"/>
                <w:lang w:val="de-DE"/>
              </w:rPr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6237"/>
              </w:tabs>
              <w:spacing w:before="180"/>
              <w:ind w:right="21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35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de-DE"/>
              </w:rPr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de-DE"/>
              </w:rPr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lang w:val="de-DE"/>
              </w:rPr>
              <w:instrText xml:space="preserve"> FORMTEXT </w:instrText>
            </w:r>
            <w:r w:rsidRPr="00571782">
              <w:rPr>
                <w:rFonts w:ascii="Arial" w:hAnsi="Arial"/>
                <w:b/>
                <w:sz w:val="18"/>
                <w:lang w:val="de-DE"/>
              </w:rPr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de-DE"/>
              </w:rPr>
              <w:t> </w:t>
            </w:r>
            <w:r>
              <w:rPr>
                <w:rFonts w:ascii="Arial" w:hAnsi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851"/>
                <w:tab w:val="left" w:pos="6237"/>
              </w:tabs>
              <w:spacing w:before="1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EA" w:rsidRDefault="003565EA">
            <w:pPr>
              <w:tabs>
                <w:tab w:val="left" w:pos="6237"/>
              </w:tabs>
              <w:spacing w:before="180"/>
              <w:ind w:right="21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71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471539" w:rsidRPr="004B58AA" w:rsidRDefault="0047153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6B6067" w:rsidRP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6B6067" w:rsidRPr="006A1504" w:rsidRDefault="006B6067">
            <w:pPr>
              <w:pStyle w:val="berschrift9"/>
              <w:ind w:right="0"/>
              <w:rPr>
                <w:sz w:val="22"/>
                <w:lang w:val="it-IT"/>
              </w:rPr>
            </w:pPr>
            <w:r w:rsidRPr="006A1504">
              <w:rPr>
                <w:sz w:val="22"/>
                <w:lang w:val="it-IT"/>
              </w:rPr>
              <w:t xml:space="preserve">C. </w:t>
            </w:r>
            <w:r w:rsidR="006A1504" w:rsidRPr="006A1504">
              <w:rPr>
                <w:sz w:val="22"/>
                <w:lang w:val="it-IT"/>
              </w:rPr>
              <w:t>Informativa ai sensi del Codice in materia di protezione d</w:t>
            </w:r>
            <w:r w:rsidR="001765B3">
              <w:rPr>
                <w:sz w:val="22"/>
                <w:lang w:val="it-IT"/>
              </w:rPr>
              <w:t>ei</w:t>
            </w:r>
            <w:r w:rsidR="006A1504" w:rsidRPr="006A1504">
              <w:rPr>
                <w:sz w:val="22"/>
                <w:lang w:val="it-IT"/>
              </w:rPr>
              <w:t xml:space="preserve"> dati personali</w:t>
            </w:r>
            <w:r w:rsidRPr="006A1504">
              <w:rPr>
                <w:sz w:val="22"/>
                <w:lang w:val="it-IT"/>
              </w:rPr>
              <w:t xml:space="preserve"> (</w:t>
            </w:r>
            <w:r w:rsidR="006A1504">
              <w:rPr>
                <w:sz w:val="22"/>
                <w:lang w:val="it-IT"/>
              </w:rPr>
              <w:t xml:space="preserve">Decreto legislativo n. </w:t>
            </w:r>
            <w:r w:rsidRPr="006A1504">
              <w:rPr>
                <w:sz w:val="22"/>
                <w:lang w:val="it-IT"/>
              </w:rPr>
              <w:t xml:space="preserve"> 196/200</w:t>
            </w:r>
            <w:r w:rsidR="00FE38D8" w:rsidRPr="006A1504">
              <w:rPr>
                <w:sz w:val="22"/>
                <w:lang w:val="it-IT"/>
              </w:rPr>
              <w:t>3</w:t>
            </w:r>
            <w:r w:rsidRPr="006A1504">
              <w:rPr>
                <w:sz w:val="22"/>
                <w:lang w:val="it-IT"/>
              </w:rPr>
              <w:t xml:space="preserve"> </w:t>
            </w:r>
            <w:r w:rsidR="006A1504">
              <w:rPr>
                <w:sz w:val="22"/>
                <w:lang w:val="it-IT"/>
              </w:rPr>
              <w:t>e successive modifiche</w:t>
            </w:r>
            <w:r w:rsidRPr="006A1504">
              <w:rPr>
                <w:sz w:val="22"/>
                <w:lang w:val="it-IT"/>
              </w:rPr>
              <w:t xml:space="preserve">) </w:t>
            </w:r>
          </w:p>
        </w:tc>
      </w:tr>
      <w:tr w:rsidR="006B6067" w:rsidRP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6B6067" w:rsidRPr="006A1504" w:rsidRDefault="006B606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4B58AA" w:rsidRP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4B58AA" w:rsidRPr="006A1504" w:rsidRDefault="006A1504">
            <w:pPr>
              <w:pStyle w:val="Textkrper"/>
              <w:ind w:right="141"/>
              <w:rPr>
                <w:rFonts w:ascii="Arial" w:hAnsi="Arial"/>
                <w:sz w:val="18"/>
                <w:szCs w:val="18"/>
                <w:lang w:val="it-IT"/>
              </w:rPr>
            </w:pPr>
            <w:r w:rsidRPr="006A1504">
              <w:rPr>
                <w:rFonts w:ascii="Arial" w:hAnsi="Arial"/>
                <w:sz w:val="18"/>
                <w:szCs w:val="18"/>
                <w:lang w:val="it-IT"/>
              </w:rPr>
              <w:t xml:space="preserve">Titolare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dei</w:t>
            </w:r>
            <w:r w:rsidRPr="006A1504">
              <w:rPr>
                <w:rFonts w:ascii="Arial" w:hAnsi="Arial"/>
                <w:sz w:val="18"/>
                <w:szCs w:val="18"/>
                <w:lang w:val="it-IT"/>
              </w:rPr>
              <w:t xml:space="preserve"> dati è il Comune</w:t>
            </w:r>
            <w:r w:rsidR="004B58AA" w:rsidRPr="006A1504">
              <w:rPr>
                <w:rFonts w:ascii="Arial" w:hAnsi="Arial"/>
                <w:sz w:val="18"/>
                <w:szCs w:val="18"/>
                <w:lang w:val="it-IT"/>
              </w:rPr>
              <w:t>.</w:t>
            </w:r>
          </w:p>
        </w:tc>
      </w:tr>
      <w:tr w:rsidR="006A1504" w:rsidRPr="00643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6A1504" w:rsidRPr="00643878" w:rsidRDefault="006A1504" w:rsidP="005C437D">
            <w:pPr>
              <w:ind w:right="142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643878">
              <w:rPr>
                <w:rFonts w:ascii="Arial" w:hAnsi="Arial" w:cs="Arial"/>
                <w:sz w:val="18"/>
                <w:szCs w:val="18"/>
                <w:lang w:val="it-IT"/>
              </w:rPr>
              <w:t xml:space="preserve">I dati forniti verranno trattati, anche in forma elettronica, per l’applicazione della legge provinciale </w:t>
            </w:r>
            <w:r w:rsidRPr="00643878">
              <w:rPr>
                <w:rFonts w:ascii="Arial" w:hAnsi="Arial"/>
                <w:sz w:val="18"/>
                <w:szCs w:val="18"/>
                <w:lang w:val="it-IT"/>
              </w:rPr>
              <w:t>11 agosto 1997, n. 13, articolo 19 della legge provinciale 25 luglio 1970, n. 16, articolo 3 e successive modifiche.</w:t>
            </w:r>
          </w:p>
        </w:tc>
      </w:tr>
      <w:tr w:rsidR="004B58AA" w:rsidRP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4B58AA" w:rsidRPr="006A1504" w:rsidRDefault="006A1504">
            <w:pPr>
              <w:pStyle w:val="Textkrper"/>
              <w:ind w:right="141"/>
              <w:rPr>
                <w:rFonts w:ascii="Arial" w:hAnsi="Arial"/>
                <w:sz w:val="18"/>
                <w:szCs w:val="18"/>
                <w:lang w:val="it-IT"/>
              </w:rPr>
            </w:pPr>
            <w:r w:rsidRPr="006A1504">
              <w:rPr>
                <w:rFonts w:ascii="Arial" w:hAnsi="Arial"/>
                <w:sz w:val="18"/>
                <w:szCs w:val="18"/>
                <w:lang w:val="it-IT"/>
              </w:rPr>
              <w:t>Responsabile del trattamento d</w:t>
            </w:r>
            <w:r w:rsidR="00643878">
              <w:rPr>
                <w:rFonts w:ascii="Arial" w:hAnsi="Arial"/>
                <w:sz w:val="18"/>
                <w:szCs w:val="18"/>
                <w:lang w:val="it-IT"/>
              </w:rPr>
              <w:t>ei</w:t>
            </w:r>
            <w:r w:rsidRPr="006A1504">
              <w:rPr>
                <w:rFonts w:ascii="Arial" w:hAnsi="Arial"/>
                <w:sz w:val="18"/>
                <w:szCs w:val="18"/>
                <w:lang w:val="it-IT"/>
              </w:rPr>
              <w:t xml:space="preserve"> dati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è il sindaco.</w:t>
            </w:r>
          </w:p>
        </w:tc>
      </w:tr>
      <w:tr w:rsidR="006A1504" w:rsidRP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6A1504" w:rsidRPr="00FE7D6C" w:rsidRDefault="006A1504" w:rsidP="005C437D">
            <w:pPr>
              <w:ind w:right="14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E7D6C">
              <w:rPr>
                <w:rFonts w:ascii="Arial" w:hAnsi="Arial" w:cs="Arial"/>
                <w:sz w:val="18"/>
                <w:szCs w:val="18"/>
                <w:lang w:val="it-IT"/>
              </w:rPr>
              <w:t>Il conferimento dei dati è obbligatorio per lo svolgimento dei compiti amministrativi richiesti. In caso di rifiuto di conferimento dei dati richiesti non si potrà dare seguito alle richieste avanzate ed alle istanze inoltrate.</w:t>
            </w:r>
          </w:p>
        </w:tc>
      </w:tr>
      <w:tr w:rsidR="006A1504" w:rsidRP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6A1504" w:rsidRPr="00FE7D6C" w:rsidRDefault="006A1504" w:rsidP="005C437D">
            <w:pPr>
              <w:ind w:right="14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E7D6C">
              <w:rPr>
                <w:rFonts w:ascii="Arial" w:hAnsi="Arial" w:cs="Arial"/>
                <w:sz w:val="18"/>
                <w:szCs w:val="18"/>
                <w:lang w:val="it-IT"/>
              </w:rPr>
              <w:t>In base agli articoli 7-10 del D.Lgs. 196/2003 il/la richiedente ottiene con richiesta l’accesso ai propri dati, l’estrapolazione ed informazioni su di essi e potrà, ricorrendone gli estremi di legge, richiederne l’aggiornamento, la cancellazione, la trasformazione in forma anonima o il blocco.</w:t>
            </w:r>
          </w:p>
        </w:tc>
      </w:tr>
      <w:tr w:rsidR="006A1504" w:rsidRP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6A1504" w:rsidRPr="006A1504" w:rsidRDefault="006A1504">
            <w:pPr>
              <w:pStyle w:val="Textkrper"/>
              <w:ind w:right="14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6A1504" w:rsidRP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6A1504" w:rsidRPr="006A1504" w:rsidRDefault="006A1504">
            <w:pPr>
              <w:pStyle w:val="berschrift9"/>
              <w:ind w:right="0"/>
              <w:rPr>
                <w:sz w:val="22"/>
                <w:lang w:val="it-IT"/>
              </w:rPr>
            </w:pPr>
            <w:r w:rsidRPr="006A1504">
              <w:rPr>
                <w:sz w:val="22"/>
                <w:lang w:val="it-IT"/>
              </w:rPr>
              <w:t>D. Dichiarazione ai sensi dell'articolo 76 del D.P.R. n. 445/2000 e successive modifiche</w:t>
            </w:r>
          </w:p>
        </w:tc>
      </w:tr>
      <w:tr w:rsidR="006A1504" w:rsidRP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6A1504" w:rsidRPr="006A1504" w:rsidRDefault="006A1504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6A1504" w:rsidRP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6A1504" w:rsidRPr="006A1504" w:rsidRDefault="006A1504">
            <w:pPr>
              <w:pStyle w:val="Textkrper"/>
              <w:ind w:right="-1"/>
              <w:rPr>
                <w:rFonts w:ascii="Arial" w:hAnsi="Arial"/>
                <w:sz w:val="18"/>
                <w:szCs w:val="18"/>
                <w:lang w:val="it-IT"/>
              </w:rPr>
            </w:pPr>
            <w:r w:rsidRPr="006A1504">
              <w:rPr>
                <w:rFonts w:ascii="Arial" w:hAnsi="Arial"/>
                <w:sz w:val="18"/>
                <w:szCs w:val="18"/>
                <w:lang w:val="it-IT"/>
              </w:rPr>
              <w:t>Il/la richiedente conferma i dati indicati nel quadro A rig</w:t>
            </w:r>
            <w:r w:rsidR="0004372A">
              <w:rPr>
                <w:rFonts w:ascii="Arial" w:hAnsi="Arial"/>
                <w:sz w:val="18"/>
                <w:szCs w:val="18"/>
                <w:lang w:val="it-IT"/>
              </w:rPr>
              <w:t>o</w:t>
            </w:r>
            <w:r w:rsidRPr="006A1504">
              <w:rPr>
                <w:rFonts w:ascii="Arial" w:hAnsi="Arial"/>
                <w:sz w:val="18"/>
                <w:szCs w:val="18"/>
                <w:lang w:val="it-IT"/>
              </w:rPr>
              <w:t xml:space="preserve"> 2 e nel quadro B, consapevole della responsabilità penale in caso di dichiarazioni mendaci.</w:t>
            </w:r>
          </w:p>
        </w:tc>
      </w:tr>
      <w:tr w:rsidR="006A1504" w:rsidRP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6A1504" w:rsidRPr="006A1504" w:rsidRDefault="006A1504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6A15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3"/>
        </w:trPr>
        <w:tc>
          <w:tcPr>
            <w:tcW w:w="5068" w:type="dxa"/>
            <w:gridSpan w:val="10"/>
            <w:tcBorders>
              <w:bottom w:val="nil"/>
            </w:tcBorders>
          </w:tcPr>
          <w:p w:rsidR="006A1504" w:rsidRDefault="006A1504">
            <w:pPr>
              <w:ind w:left="23"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Data</w:t>
            </w:r>
          </w:p>
        </w:tc>
        <w:tc>
          <w:tcPr>
            <w:tcW w:w="5138" w:type="dxa"/>
            <w:gridSpan w:val="6"/>
            <w:tcBorders>
              <w:bottom w:val="nil"/>
            </w:tcBorders>
          </w:tcPr>
          <w:p w:rsidR="006A1504" w:rsidRDefault="006A1504">
            <w:pPr>
              <w:ind w:left="20"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it-IT"/>
              </w:rPr>
              <w:t>Firma del/della richiedente</w:t>
            </w:r>
          </w:p>
        </w:tc>
      </w:tr>
      <w:tr w:rsidR="006A15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068" w:type="dxa"/>
            <w:gridSpan w:val="10"/>
            <w:tcBorders>
              <w:top w:val="nil"/>
            </w:tcBorders>
          </w:tcPr>
          <w:p w:rsidR="006A1504" w:rsidRDefault="006A1504">
            <w:pPr>
              <w:ind w:left="23"/>
              <w:jc w:val="both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" w:name="Text156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12"/>
          </w:p>
        </w:tc>
        <w:tc>
          <w:tcPr>
            <w:tcW w:w="5138" w:type="dxa"/>
            <w:gridSpan w:val="6"/>
            <w:tcBorders>
              <w:top w:val="nil"/>
            </w:tcBorders>
          </w:tcPr>
          <w:p w:rsidR="006A1504" w:rsidRDefault="006A1504">
            <w:pPr>
              <w:ind w:left="20"/>
              <w:jc w:val="both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" w:name="Text145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13"/>
          </w:p>
        </w:tc>
      </w:tr>
      <w:tr w:rsid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16"/>
          </w:tcPr>
          <w:p w:rsidR="006A1504" w:rsidRDefault="006A1504">
            <w:pPr>
              <w:pStyle w:val="Textkrper"/>
              <w:ind w:right="-1"/>
              <w:rPr>
                <w:rFonts w:ascii="Arial" w:hAnsi="Arial"/>
                <w:lang w:val="de-DE"/>
              </w:rPr>
            </w:pPr>
          </w:p>
        </w:tc>
      </w:tr>
      <w:tr w:rsidR="006A1504" w:rsidRP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16"/>
          </w:tcPr>
          <w:p w:rsidR="006A1504" w:rsidRPr="006A1504" w:rsidRDefault="006A1504" w:rsidP="002A1F48">
            <w:pPr>
              <w:rPr>
                <w:rFonts w:ascii="Arial" w:hAnsi="Arial"/>
                <w:sz w:val="18"/>
                <w:lang w:val="it-IT"/>
              </w:rPr>
            </w:pPr>
            <w:r w:rsidRPr="006A1504">
              <w:rPr>
                <w:rFonts w:ascii="Arial" w:hAnsi="Arial"/>
                <w:b/>
                <w:sz w:val="18"/>
                <w:u w:val="single"/>
                <w:lang w:val="it-IT"/>
              </w:rPr>
              <w:t>Allegato</w:t>
            </w:r>
            <w:r w:rsidRPr="006A150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6A1504">
              <w:rPr>
                <w:rFonts w:ascii="Arial" w:hAnsi="Arial"/>
                <w:i/>
                <w:sz w:val="17"/>
                <w:szCs w:val="17"/>
                <w:lang w:val="it-IT"/>
              </w:rPr>
              <w:t>(documentazione adeguata per la valutazione della domanda per evitare ritardi dovuti a richieste di integrazione)</w:t>
            </w:r>
            <w:r w:rsidRPr="006A1504">
              <w:rPr>
                <w:rFonts w:ascii="Arial" w:hAnsi="Arial"/>
                <w:sz w:val="18"/>
                <w:lang w:val="it-IT"/>
              </w:rPr>
              <w:t xml:space="preserve"> </w:t>
            </w:r>
          </w:p>
        </w:tc>
      </w:tr>
      <w:tr w:rsidR="006A1504" w:rsidRP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0186" w:type="dxa"/>
            <w:gridSpan w:val="15"/>
          </w:tcPr>
          <w:p w:rsidR="006A1504" w:rsidRPr="006A1504" w:rsidRDefault="006A1504" w:rsidP="00BD292C">
            <w:pPr>
              <w:numPr>
                <w:ilvl w:val="0"/>
                <w:numId w:val="10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it-IT"/>
              </w:rPr>
            </w:pPr>
            <w:r w:rsidRPr="006A1504">
              <w:rPr>
                <w:rFonts w:ascii="Arial" w:hAnsi="Arial"/>
                <w:sz w:val="18"/>
                <w:lang w:val="it-IT"/>
              </w:rPr>
              <w:t>Relazione tecnica con descrizione e motivazione da parte di un tecnico abilitato</w:t>
            </w:r>
            <w:r w:rsidR="00D47EF2">
              <w:rPr>
                <w:rFonts w:ascii="Arial" w:hAnsi="Arial"/>
                <w:sz w:val="18"/>
                <w:lang w:val="it-IT"/>
              </w:rPr>
              <w:t xml:space="preserve"> (</w:t>
            </w:r>
            <w:r w:rsidR="00A66A2C">
              <w:rPr>
                <w:rFonts w:ascii="Arial" w:hAnsi="Arial"/>
                <w:sz w:val="18"/>
                <w:lang w:val="it-IT"/>
              </w:rPr>
              <w:t>iscritto al rispettivo ordine degli agronomi o forestali, architetti od ingegneri</w:t>
            </w:r>
            <w:r w:rsidR="00D47EF2">
              <w:rPr>
                <w:rFonts w:ascii="Arial" w:hAnsi="Arial"/>
                <w:sz w:val="18"/>
                <w:lang w:val="it-IT"/>
              </w:rPr>
              <w:t>)</w:t>
            </w:r>
          </w:p>
        </w:tc>
        <w:tc>
          <w:tcPr>
            <w:tcW w:w="20" w:type="dxa"/>
          </w:tcPr>
          <w:p w:rsidR="006A1504" w:rsidRPr="006A1504" w:rsidRDefault="006A1504">
            <w:pPr>
              <w:jc w:val="center"/>
              <w:rPr>
                <w:rFonts w:ascii="Arial" w:hAnsi="Arial"/>
                <w:sz w:val="18"/>
                <w:lang w:val="it-IT"/>
              </w:rPr>
            </w:pPr>
          </w:p>
        </w:tc>
      </w:tr>
      <w:tr w:rsid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796" w:type="dxa"/>
            <w:gridSpan w:val="13"/>
          </w:tcPr>
          <w:p w:rsidR="006A1504" w:rsidRDefault="006A1504" w:rsidP="00BD292C">
            <w:pPr>
              <w:numPr>
                <w:ilvl w:val="0"/>
                <w:numId w:val="10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Orto</w:t>
            </w:r>
            <w:r w:rsidR="0004372A">
              <w:rPr>
                <w:rFonts w:ascii="Arial" w:hAnsi="Arial"/>
                <w:sz w:val="18"/>
                <w:lang w:val="de-DE"/>
              </w:rPr>
              <w:t>f</w:t>
            </w:r>
            <w:r>
              <w:rPr>
                <w:rFonts w:ascii="Arial" w:hAnsi="Arial"/>
                <w:sz w:val="18"/>
                <w:lang w:val="de-DE"/>
              </w:rPr>
              <w:t>otocarta in scala 1:10.000 oppure 1:5.000</w:t>
            </w:r>
          </w:p>
        </w:tc>
        <w:tc>
          <w:tcPr>
            <w:tcW w:w="2410" w:type="dxa"/>
            <w:gridSpan w:val="3"/>
          </w:tcPr>
          <w:p w:rsidR="006A1504" w:rsidRDefault="006A1504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6A1504" w:rsidRP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796" w:type="dxa"/>
            <w:gridSpan w:val="13"/>
          </w:tcPr>
          <w:p w:rsidR="006A1504" w:rsidRPr="006A1504" w:rsidRDefault="006A1504" w:rsidP="00BD292C">
            <w:pPr>
              <w:numPr>
                <w:ilvl w:val="0"/>
                <w:numId w:val="10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Estratto di mappa catastale oppure mappa catastale con superficie evidenziata</w:t>
            </w:r>
          </w:p>
        </w:tc>
        <w:tc>
          <w:tcPr>
            <w:tcW w:w="2410" w:type="dxa"/>
            <w:gridSpan w:val="3"/>
          </w:tcPr>
          <w:p w:rsidR="006A1504" w:rsidRPr="006A1504" w:rsidRDefault="006A1504" w:rsidP="00C13C48">
            <w:pPr>
              <w:jc w:val="center"/>
              <w:rPr>
                <w:rFonts w:ascii="Arial" w:hAnsi="Arial"/>
                <w:sz w:val="18"/>
                <w:lang w:val="it-IT"/>
              </w:rPr>
            </w:pPr>
          </w:p>
        </w:tc>
      </w:tr>
      <w:tr w:rsidR="006A1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796" w:type="dxa"/>
            <w:gridSpan w:val="13"/>
          </w:tcPr>
          <w:p w:rsidR="006A1504" w:rsidRDefault="006A1504" w:rsidP="00BD292C">
            <w:pPr>
              <w:numPr>
                <w:ilvl w:val="0"/>
                <w:numId w:val="10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Fotografie esplicative</w:t>
            </w:r>
          </w:p>
        </w:tc>
        <w:tc>
          <w:tcPr>
            <w:tcW w:w="2410" w:type="dxa"/>
            <w:gridSpan w:val="3"/>
          </w:tcPr>
          <w:p w:rsidR="006A1504" w:rsidRDefault="006A1504" w:rsidP="00C13C48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6A1504" w:rsidRPr="0084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796" w:type="dxa"/>
            <w:gridSpan w:val="13"/>
          </w:tcPr>
          <w:p w:rsidR="006A1504" w:rsidRPr="00845626" w:rsidRDefault="00845626" w:rsidP="00BD292C">
            <w:pPr>
              <w:numPr>
                <w:ilvl w:val="0"/>
                <w:numId w:val="10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it-IT"/>
              </w:rPr>
            </w:pPr>
            <w:r w:rsidRPr="00845626">
              <w:rPr>
                <w:rFonts w:ascii="Arial" w:hAnsi="Arial"/>
                <w:sz w:val="18"/>
                <w:lang w:val="it-IT"/>
              </w:rPr>
              <w:t xml:space="preserve">Estratto piano </w:t>
            </w:r>
            <w:r w:rsidR="00754154">
              <w:rPr>
                <w:rFonts w:ascii="Arial" w:hAnsi="Arial"/>
                <w:sz w:val="18"/>
                <w:lang w:val="it-IT"/>
              </w:rPr>
              <w:t>paesaggistico</w:t>
            </w:r>
            <w:r w:rsidRPr="00845626">
              <w:rPr>
                <w:rFonts w:ascii="Arial" w:hAnsi="Arial"/>
                <w:sz w:val="18"/>
                <w:lang w:val="it-IT"/>
              </w:rPr>
              <w:t xml:space="preserve"> (</w:t>
            </w:r>
            <w:r>
              <w:rPr>
                <w:rFonts w:ascii="Arial" w:hAnsi="Arial"/>
                <w:sz w:val="18"/>
                <w:lang w:val="it-IT"/>
              </w:rPr>
              <w:t>stato attuale e modifica</w:t>
            </w:r>
            <w:r w:rsidRPr="00845626">
              <w:rPr>
                <w:rFonts w:ascii="Arial" w:hAnsi="Arial"/>
                <w:sz w:val="18"/>
                <w:lang w:val="it-IT"/>
              </w:rPr>
              <w:t>)</w:t>
            </w:r>
          </w:p>
        </w:tc>
        <w:tc>
          <w:tcPr>
            <w:tcW w:w="2410" w:type="dxa"/>
            <w:gridSpan w:val="3"/>
          </w:tcPr>
          <w:p w:rsidR="006A1504" w:rsidRPr="00845626" w:rsidRDefault="006A1504">
            <w:pPr>
              <w:jc w:val="center"/>
              <w:rPr>
                <w:rFonts w:ascii="Arial" w:hAnsi="Arial"/>
                <w:sz w:val="18"/>
                <w:lang w:val="it-IT"/>
              </w:rPr>
            </w:pPr>
          </w:p>
        </w:tc>
      </w:tr>
      <w:tr w:rsidR="006A1504" w:rsidRPr="0084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84" w:type="dxa"/>
          </w:tcPr>
          <w:p w:rsidR="006A1504" w:rsidRPr="000506DC" w:rsidRDefault="006A1504" w:rsidP="00507E11">
            <w:pPr>
              <w:rPr>
                <w:rFonts w:ascii="Arial" w:hAnsi="Arial"/>
                <w:sz w:val="18"/>
                <w:lang w:val="de-DE"/>
              </w:rPr>
            </w:pPr>
            <w:r w:rsidRPr="009A4F68">
              <w:rPr>
                <w:rFonts w:ascii="Arial Narrow" w:hAnsi="Arial Narrow"/>
                <w:sz w:val="18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F68">
              <w:rPr>
                <w:rFonts w:ascii="Arial Narrow" w:hAnsi="Arial Narrow"/>
                <w:sz w:val="18"/>
                <w:szCs w:val="16"/>
                <w:lang w:val="it-IT"/>
              </w:rPr>
              <w:instrText xml:space="preserve"> FORMCHECKBOX </w:instrText>
            </w:r>
            <w:r w:rsidRPr="00F3166D">
              <w:rPr>
                <w:rFonts w:ascii="Arial Narrow" w:hAnsi="Arial Narrow"/>
                <w:sz w:val="18"/>
                <w:szCs w:val="16"/>
                <w:lang w:val="it-IT"/>
              </w:rPr>
            </w:r>
            <w:r w:rsidRPr="009A4F68">
              <w:rPr>
                <w:rFonts w:ascii="Arial Narrow" w:hAnsi="Arial Narrow"/>
                <w:sz w:val="18"/>
                <w:szCs w:val="16"/>
                <w:lang w:val="it-IT"/>
              </w:rPr>
              <w:fldChar w:fldCharType="end"/>
            </w:r>
          </w:p>
        </w:tc>
        <w:tc>
          <w:tcPr>
            <w:tcW w:w="7512" w:type="dxa"/>
            <w:gridSpan w:val="12"/>
          </w:tcPr>
          <w:p w:rsidR="006A1504" w:rsidRPr="00845626" w:rsidRDefault="00845626" w:rsidP="00507E11">
            <w:pPr>
              <w:rPr>
                <w:rFonts w:ascii="Arial" w:hAnsi="Arial"/>
                <w:sz w:val="18"/>
                <w:lang w:val="it-IT"/>
              </w:rPr>
            </w:pPr>
            <w:r w:rsidRPr="00845626">
              <w:rPr>
                <w:rFonts w:ascii="Arial" w:hAnsi="Arial"/>
                <w:sz w:val="18"/>
                <w:lang w:val="it-IT"/>
              </w:rPr>
              <w:t>Progetto</w:t>
            </w:r>
            <w:r w:rsidR="006A1504" w:rsidRPr="00845626">
              <w:rPr>
                <w:rFonts w:ascii="Arial" w:hAnsi="Arial"/>
                <w:sz w:val="18"/>
                <w:lang w:val="it-IT"/>
              </w:rPr>
              <w:t xml:space="preserve">, </w:t>
            </w:r>
            <w:r w:rsidRPr="00845626">
              <w:rPr>
                <w:rFonts w:ascii="Arial" w:hAnsi="Arial"/>
                <w:sz w:val="18"/>
                <w:lang w:val="it-IT"/>
              </w:rPr>
              <w:t xml:space="preserve">qualora </w:t>
            </w:r>
            <w:r w:rsidR="0004372A">
              <w:rPr>
                <w:rFonts w:ascii="Arial" w:hAnsi="Arial"/>
                <w:sz w:val="18"/>
                <w:lang w:val="it-IT"/>
              </w:rPr>
              <w:t>l</w:t>
            </w:r>
            <w:r w:rsidRPr="00845626">
              <w:rPr>
                <w:rFonts w:ascii="Arial" w:hAnsi="Arial"/>
                <w:sz w:val="18"/>
                <w:lang w:val="it-IT"/>
              </w:rPr>
              <w:t>o stesso dovesse essere valutato dalla „commissione verde-verde“</w:t>
            </w:r>
          </w:p>
        </w:tc>
        <w:tc>
          <w:tcPr>
            <w:tcW w:w="2410" w:type="dxa"/>
            <w:gridSpan w:val="3"/>
          </w:tcPr>
          <w:p w:rsidR="006A1504" w:rsidRPr="00845626" w:rsidRDefault="006A1504" w:rsidP="00F3166D">
            <w:pPr>
              <w:jc w:val="center"/>
              <w:rPr>
                <w:rFonts w:ascii="Arial" w:hAnsi="Arial"/>
                <w:sz w:val="18"/>
                <w:lang w:val="it-IT"/>
              </w:rPr>
            </w:pPr>
          </w:p>
        </w:tc>
      </w:tr>
    </w:tbl>
    <w:p w:rsidR="00507E11" w:rsidRPr="00845626" w:rsidRDefault="00507E11">
      <w:pPr>
        <w:pStyle w:val="berschrift8"/>
        <w:rPr>
          <w:lang w:val="it-IT"/>
        </w:rPr>
      </w:pPr>
    </w:p>
    <w:sectPr w:rsidR="00507E11" w:rsidRPr="00845626" w:rsidSect="00426F2B">
      <w:headerReference w:type="default" r:id="rId7"/>
      <w:footerReference w:type="default" r:id="rId8"/>
      <w:pgSz w:w="11907" w:h="16840" w:code="9"/>
      <w:pgMar w:top="851" w:right="851" w:bottom="284" w:left="1134" w:header="425" w:footer="253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A1" w:rsidRDefault="009F03A1">
      <w:r>
        <w:separator/>
      </w:r>
    </w:p>
  </w:endnote>
  <w:endnote w:type="continuationSeparator" w:id="0">
    <w:p w:rsidR="009F03A1" w:rsidRDefault="009F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39" w:rsidRDefault="00471539">
    <w:pPr>
      <w:pStyle w:val="Fuzeile"/>
      <w:tabs>
        <w:tab w:val="clear" w:pos="4320"/>
        <w:tab w:val="clear" w:pos="8640"/>
        <w:tab w:val="left" w:pos="8505"/>
      </w:tabs>
      <w:rPr>
        <w:sz w:val="16"/>
      </w:rPr>
    </w:pPr>
    <w:r>
      <w:rPr>
        <w:snapToGrid w:val="0"/>
        <w:sz w:val="12"/>
        <w:lang w:eastAsia="de-DE"/>
      </w:rPr>
      <w:fldChar w:fldCharType="begin"/>
    </w:r>
    <w:r>
      <w:rPr>
        <w:snapToGrid w:val="0"/>
        <w:sz w:val="12"/>
        <w:lang w:eastAsia="de-DE"/>
      </w:rPr>
      <w:instrText xml:space="preserve"> FILENAME \p </w:instrText>
    </w:r>
    <w:r>
      <w:rPr>
        <w:snapToGrid w:val="0"/>
        <w:sz w:val="12"/>
        <w:lang w:eastAsia="de-DE"/>
      </w:rPr>
      <w:fldChar w:fldCharType="separate"/>
    </w:r>
    <w:ins w:id="14" w:author="Mair, Martin" w:date="2018-03-29T13:38:00Z">
      <w:r w:rsidR="009F03A1">
        <w:rPr>
          <w:noProof/>
          <w:snapToGrid w:val="0"/>
          <w:sz w:val="12"/>
          <w:lang w:eastAsia="de-DE"/>
        </w:rPr>
        <w:t>Dokument1</w:t>
      </w:r>
    </w:ins>
    <w:del w:id="15" w:author="Mair, Martin" w:date="2018-03-29T13:38:00Z">
      <w:r w:rsidR="00A66A2C" w:rsidDel="009F03A1">
        <w:rPr>
          <w:noProof/>
          <w:snapToGrid w:val="0"/>
          <w:sz w:val="12"/>
          <w:lang w:eastAsia="de-DE"/>
        </w:rPr>
        <w:delText>Dokument2</w:delText>
      </w:r>
    </w:del>
    <w:r>
      <w:rPr>
        <w:snapToGrid w:val="0"/>
        <w:sz w:val="12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A1" w:rsidRDefault="009F03A1">
      <w:r>
        <w:separator/>
      </w:r>
    </w:p>
  </w:footnote>
  <w:footnote w:type="continuationSeparator" w:id="0">
    <w:p w:rsidR="009F03A1" w:rsidRDefault="009F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4"/>
      <w:gridCol w:w="226"/>
      <w:gridCol w:w="227"/>
      <w:gridCol w:w="227"/>
      <w:gridCol w:w="227"/>
      <w:gridCol w:w="227"/>
    </w:tblGrid>
    <w:tr w:rsidR="00496F1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9214" w:type="dxa"/>
        </w:tcPr>
        <w:p w:rsidR="00496F1B" w:rsidRDefault="00746A89">
          <w:pPr>
            <w:pStyle w:val="Kopfzeile"/>
            <w:tabs>
              <w:tab w:val="clear" w:pos="4320"/>
            </w:tabs>
            <w:spacing w:before="60"/>
            <w:ind w:left="-57" w:right="142"/>
            <w:jc w:val="right"/>
            <w:rPr>
              <w:sz w:val="12"/>
            </w:rPr>
          </w:pPr>
          <w:r>
            <w:rPr>
              <w:sz w:val="12"/>
            </w:rPr>
            <w:t>Modifica pi</w:t>
          </w:r>
          <w:r w:rsidR="006D7A67">
            <w:rPr>
              <w:sz w:val="12"/>
            </w:rPr>
            <w:t>a</w:t>
          </w:r>
          <w:r>
            <w:rPr>
              <w:sz w:val="12"/>
            </w:rPr>
            <w:t>ni</w:t>
          </w:r>
          <w:r w:rsidR="00496F1B">
            <w:rPr>
              <w:sz w:val="12"/>
            </w:rPr>
            <w:t xml:space="preserve"> </w:t>
          </w:r>
          <w:r>
            <w:rPr>
              <w:sz w:val="12"/>
            </w:rPr>
            <w:t>proposta</w:t>
          </w:r>
        </w:p>
      </w:tc>
      <w:tc>
        <w:tcPr>
          <w:tcW w:w="226" w:type="dxa"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496F1B" w:rsidRDefault="006D7A67">
          <w:pPr>
            <w:pStyle w:val="Kopfzeile"/>
            <w:ind w:left="-57" w:right="-57"/>
            <w:jc w:val="center"/>
          </w:pPr>
          <w:r>
            <w:t>i</w:t>
          </w:r>
        </w:p>
      </w:tc>
      <w:tc>
        <w:tcPr>
          <w:tcW w:w="227" w:type="dxa"/>
          <w:tcBorders>
            <w:left w:val="nil"/>
            <w:bottom w:val="single" w:sz="6" w:space="0" w:color="auto"/>
          </w:tcBorders>
        </w:tcPr>
        <w:p w:rsidR="00496F1B" w:rsidRDefault="00496F1B">
          <w:pPr>
            <w:pStyle w:val="Kopfzeile"/>
            <w:ind w:left="-57" w:right="-57"/>
            <w:jc w:val="center"/>
          </w:pPr>
          <w:r>
            <w:t>L</w:t>
          </w:r>
        </w:p>
      </w:tc>
      <w:tc>
        <w:tcPr>
          <w:tcW w:w="227" w:type="dxa"/>
          <w:tcBorders>
            <w:left w:val="nil"/>
            <w:bottom w:val="single" w:sz="6" w:space="0" w:color="auto"/>
          </w:tcBorders>
        </w:tcPr>
        <w:p w:rsidR="00496F1B" w:rsidRDefault="00496F1B">
          <w:pPr>
            <w:pStyle w:val="Kopfzeile"/>
            <w:ind w:left="-57" w:right="-57"/>
            <w:jc w:val="center"/>
          </w:pPr>
          <w:r>
            <w:t>B</w:t>
          </w:r>
        </w:p>
      </w:tc>
      <w:tc>
        <w:tcPr>
          <w:tcW w:w="227" w:type="dxa"/>
          <w:tcBorders>
            <w:left w:val="nil"/>
            <w:bottom w:val="single" w:sz="6" w:space="0" w:color="auto"/>
          </w:tcBorders>
        </w:tcPr>
        <w:p w:rsidR="00496F1B" w:rsidRDefault="00496F1B">
          <w:pPr>
            <w:pStyle w:val="Kopfzeile"/>
            <w:ind w:left="-57" w:right="-57"/>
            <w:jc w:val="center"/>
          </w:pPr>
          <w:r>
            <w:t>A</w:t>
          </w:r>
        </w:p>
      </w:tc>
      <w:tc>
        <w:tcPr>
          <w:tcW w:w="227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:rsidR="00496F1B" w:rsidRDefault="00754154">
          <w:pPr>
            <w:pStyle w:val="Kopfzeile"/>
            <w:ind w:left="-57" w:right="-57"/>
            <w:jc w:val="center"/>
          </w:pPr>
          <w:r>
            <w:t>5</w:t>
          </w:r>
        </w:p>
      </w:tc>
    </w:tr>
  </w:tbl>
  <w:p w:rsidR="00471539" w:rsidRDefault="00471539">
    <w:pPr>
      <w:pStyle w:val="Kopfzeile"/>
      <w:spacing w:line="4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2611F3"/>
    <w:multiLevelType w:val="singleLevel"/>
    <w:tmpl w:val="DFBE34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4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5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7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ir, Martin">
    <w15:presenceInfo w15:providerId="AD" w15:userId="S-1-5-21-695230719-2076517378-1542849698-132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A1"/>
    <w:rsid w:val="0004372A"/>
    <w:rsid w:val="000506DC"/>
    <w:rsid w:val="0007683B"/>
    <w:rsid w:val="000F0DD1"/>
    <w:rsid w:val="0016151B"/>
    <w:rsid w:val="00172BAE"/>
    <w:rsid w:val="001765B3"/>
    <w:rsid w:val="00190945"/>
    <w:rsid w:val="001925DA"/>
    <w:rsid w:val="0024405E"/>
    <w:rsid w:val="00260BD3"/>
    <w:rsid w:val="002870A5"/>
    <w:rsid w:val="002A1F48"/>
    <w:rsid w:val="002A7347"/>
    <w:rsid w:val="002B213D"/>
    <w:rsid w:val="003225AA"/>
    <w:rsid w:val="00322725"/>
    <w:rsid w:val="003565EA"/>
    <w:rsid w:val="00377DDB"/>
    <w:rsid w:val="003D49D4"/>
    <w:rsid w:val="003F38A9"/>
    <w:rsid w:val="004042EC"/>
    <w:rsid w:val="0042074B"/>
    <w:rsid w:val="00426F2B"/>
    <w:rsid w:val="00427716"/>
    <w:rsid w:val="00471539"/>
    <w:rsid w:val="00490BA2"/>
    <w:rsid w:val="00496F1B"/>
    <w:rsid w:val="004A615E"/>
    <w:rsid w:val="004B58AA"/>
    <w:rsid w:val="004F4494"/>
    <w:rsid w:val="00507E11"/>
    <w:rsid w:val="00571782"/>
    <w:rsid w:val="005C437D"/>
    <w:rsid w:val="00643878"/>
    <w:rsid w:val="0066025D"/>
    <w:rsid w:val="00686BBB"/>
    <w:rsid w:val="006A1504"/>
    <w:rsid w:val="006B0D9E"/>
    <w:rsid w:val="006B6067"/>
    <w:rsid w:val="006D49A2"/>
    <w:rsid w:val="006D7A67"/>
    <w:rsid w:val="00746A89"/>
    <w:rsid w:val="00754154"/>
    <w:rsid w:val="00777E3B"/>
    <w:rsid w:val="007C2239"/>
    <w:rsid w:val="00845626"/>
    <w:rsid w:val="008623CE"/>
    <w:rsid w:val="0087768D"/>
    <w:rsid w:val="00903357"/>
    <w:rsid w:val="00953728"/>
    <w:rsid w:val="009B3836"/>
    <w:rsid w:val="009F03A1"/>
    <w:rsid w:val="00A022E7"/>
    <w:rsid w:val="00A05BC2"/>
    <w:rsid w:val="00A65A20"/>
    <w:rsid w:val="00A66A2C"/>
    <w:rsid w:val="00A75F54"/>
    <w:rsid w:val="00AC1397"/>
    <w:rsid w:val="00AD3C63"/>
    <w:rsid w:val="00AE1EEF"/>
    <w:rsid w:val="00BC0B0E"/>
    <w:rsid w:val="00BD292C"/>
    <w:rsid w:val="00BD3CE1"/>
    <w:rsid w:val="00C13C48"/>
    <w:rsid w:val="00C23921"/>
    <w:rsid w:val="00C360EF"/>
    <w:rsid w:val="00CB10C6"/>
    <w:rsid w:val="00CD1E54"/>
    <w:rsid w:val="00D40DB1"/>
    <w:rsid w:val="00D47EF2"/>
    <w:rsid w:val="00D760F7"/>
    <w:rsid w:val="00DA1EF7"/>
    <w:rsid w:val="00DB5D94"/>
    <w:rsid w:val="00DF28C8"/>
    <w:rsid w:val="00E471BC"/>
    <w:rsid w:val="00EF1855"/>
    <w:rsid w:val="00EF542D"/>
    <w:rsid w:val="00F3166D"/>
    <w:rsid w:val="00F85412"/>
    <w:rsid w:val="00F95BE0"/>
    <w:rsid w:val="00FE0803"/>
    <w:rsid w:val="00FE38D8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F75BC-DF7F-482C-95FC-1E503901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odyText2">
    <w:name w:val="Body Text 2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">
    <w:name w:val="Block Text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BodyText20">
    <w:name w:val="Body Text 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17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21096\AppData\Local\Temp\Modifica_piano_mod_LBA5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Modifica_piano_mod_LBA5.dot</Template>
  <TotalTime>0</TotalTime>
  <Pages>1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Kulturänderung (9.4.20001)</vt:lpstr>
    </vt:vector>
  </TitlesOfParts>
  <Company>Autonome Provinz Bozen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Kulturänderung (9.4.20001)</dc:title>
  <dc:subject>MOD CCA</dc:subject>
  <dc:creator>Mair, Martin</dc:creator>
  <cp:keywords/>
  <dc:description>deutsch</dc:description>
  <cp:lastModifiedBy>Mair, Martin</cp:lastModifiedBy>
  <cp:revision>1</cp:revision>
  <cp:lastPrinted>2013-11-04T14:54:00Z</cp:lastPrinted>
  <dcterms:created xsi:type="dcterms:W3CDTF">2018-03-29T11:38:00Z</dcterms:created>
  <dcterms:modified xsi:type="dcterms:W3CDTF">2018-03-29T11:39:00Z</dcterms:modified>
</cp:coreProperties>
</file>